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425" w14:textId="77777777" w:rsidR="00863E95" w:rsidRDefault="00827784" w:rsidP="00A559AB">
      <w:pPr>
        <w:pStyle w:val="Modtitel"/>
      </w:pPr>
      <w:proofErr w:type="spellStart"/>
      <w:r>
        <w:t>Model</w:t>
      </w:r>
      <w:r w:rsidR="00584C0A">
        <w:t>instemmingsaanvraag</w:t>
      </w:r>
      <w:proofErr w:type="spellEnd"/>
    </w:p>
    <w:p w14:paraId="6C1A9426" w14:textId="77777777" w:rsidR="00863E95" w:rsidRDefault="00863E95" w:rsidP="004A3704">
      <w:pPr>
        <w:jc w:val="center"/>
      </w:pPr>
    </w:p>
    <w:p w14:paraId="6C1A9427" w14:textId="77777777" w:rsidR="00A559AB" w:rsidRDefault="00A559AB" w:rsidP="004A3704">
      <w:pPr>
        <w:jc w:val="center"/>
      </w:pPr>
    </w:p>
    <w:p w14:paraId="6C1A9428" w14:textId="77777777" w:rsidR="00A559AB" w:rsidRDefault="00A559AB" w:rsidP="004A3704">
      <w:pPr>
        <w:jc w:val="center"/>
      </w:pPr>
    </w:p>
    <w:p w14:paraId="6C1A9429" w14:textId="77777777" w:rsidR="006E1229" w:rsidRDefault="006E1229" w:rsidP="004A3704">
      <w:pPr>
        <w:jc w:val="center"/>
      </w:pPr>
      <w:r w:rsidRPr="00073FBF">
        <w:t>© Adviesbureau ATIM</w:t>
      </w:r>
    </w:p>
    <w:p w14:paraId="6C1A942A" w14:textId="77777777" w:rsidR="00827784" w:rsidRDefault="00073FBF" w:rsidP="000A0802">
      <w:pPr>
        <w:pStyle w:val="kop0"/>
        <w:numPr>
          <w:ilvl w:val="0"/>
          <w:numId w:val="0"/>
        </w:numPr>
        <w:jc w:val="both"/>
      </w:pPr>
      <w:r>
        <w:br w:type="page"/>
      </w:r>
    </w:p>
    <w:p w14:paraId="6C1A942B" w14:textId="795AED5C" w:rsidR="00700BB7" w:rsidRDefault="00700BB7" w:rsidP="00700BB7">
      <w:del w:id="0" w:author="Yolanda" w:date="2023-02-27T11:53:00Z">
        <w:r w:rsidDel="007022FC">
          <w:lastRenderedPageBreak/>
          <w:delText>A</w:delText>
        </w:r>
      </w:del>
      <w:ins w:id="1" w:author="Yolanda" w:date="2023-02-27T11:53:00Z">
        <w:r w:rsidR="007022FC">
          <w:t>V</w:t>
        </w:r>
      </w:ins>
      <w:r>
        <w:t>an de bestuurder</w:t>
      </w:r>
    </w:p>
    <w:p w14:paraId="6C1A942C" w14:textId="77777777" w:rsidR="00700BB7" w:rsidRDefault="00700BB7" w:rsidP="00700BB7">
      <w:r>
        <w:t xml:space="preserve">in de zin van de Wet op de ondernemingsraden van </w:t>
      </w:r>
      <w:r w:rsidR="001C7224">
        <w:rPr>
          <w:color w:val="FF0000"/>
        </w:rPr>
        <w:t>noteer hier de naam van de organisatie</w:t>
      </w:r>
    </w:p>
    <w:p w14:paraId="6C1A942D" w14:textId="77777777" w:rsidR="001C7224" w:rsidRDefault="001C7224" w:rsidP="00700BB7"/>
    <w:p w14:paraId="6C1A942E" w14:textId="77777777" w:rsidR="001C7224" w:rsidRDefault="001C7224" w:rsidP="00700BB7"/>
    <w:p w14:paraId="6C1A942F" w14:textId="77777777" w:rsidR="001C7224" w:rsidRDefault="001C7224" w:rsidP="00700BB7"/>
    <w:p w14:paraId="6C1A9430" w14:textId="77777777" w:rsidR="001C7224" w:rsidRPr="001C7224" w:rsidRDefault="001C7224" w:rsidP="00700BB7">
      <w:pPr>
        <w:rPr>
          <w:color w:val="FF0000"/>
        </w:rPr>
      </w:pPr>
      <w:r w:rsidRPr="001C7224">
        <w:rPr>
          <w:color w:val="FF0000"/>
        </w:rPr>
        <w:t>Noteer hier de datum</w:t>
      </w:r>
    </w:p>
    <w:p w14:paraId="6C1A9431" w14:textId="77777777" w:rsidR="00700BB7" w:rsidRPr="00827784" w:rsidRDefault="00700BB7" w:rsidP="00700BB7">
      <w:pPr>
        <w:jc w:val="both"/>
      </w:pPr>
    </w:p>
    <w:p w14:paraId="6C1A9432" w14:textId="77777777" w:rsidR="00700BB7" w:rsidRDefault="00700BB7" w:rsidP="00700BB7">
      <w:pPr>
        <w:jc w:val="both"/>
      </w:pPr>
    </w:p>
    <w:p w14:paraId="6C1A9433" w14:textId="77777777" w:rsidR="00700BB7" w:rsidRDefault="00700BB7" w:rsidP="00700BB7">
      <w:pPr>
        <w:jc w:val="both"/>
      </w:pPr>
    </w:p>
    <w:p w14:paraId="6C1A9434" w14:textId="77777777" w:rsidR="00827784" w:rsidRPr="00827784" w:rsidRDefault="00827784" w:rsidP="00F319F7">
      <w:pPr>
        <w:jc w:val="both"/>
      </w:pPr>
      <w:r>
        <w:t xml:space="preserve">Betreft: </w:t>
      </w:r>
      <w:r w:rsidR="00730D7E">
        <w:t>instemmings</w:t>
      </w:r>
      <w:r w:rsidRPr="00827784">
        <w:t>aanvraag ingevolge artikel 2</w:t>
      </w:r>
      <w:r w:rsidR="00730D7E">
        <w:t>7</w:t>
      </w:r>
      <w:r w:rsidRPr="00827784">
        <w:t xml:space="preserve"> lid 1 WOR </w:t>
      </w:r>
    </w:p>
    <w:p w14:paraId="6C1A9435" w14:textId="77777777" w:rsidR="009B1D45" w:rsidRDefault="009B1D45" w:rsidP="00F319F7">
      <w:pPr>
        <w:jc w:val="both"/>
      </w:pPr>
    </w:p>
    <w:p w14:paraId="6C1A9436" w14:textId="77777777" w:rsidR="00827784" w:rsidRPr="00827784" w:rsidRDefault="00827784" w:rsidP="00F319F7">
      <w:pPr>
        <w:jc w:val="both"/>
      </w:pPr>
      <w:r w:rsidRPr="00827784">
        <w:t xml:space="preserve">Geachte </w:t>
      </w:r>
      <w:r w:rsidR="009B1D45">
        <w:t>ondernemingsraad</w:t>
      </w:r>
      <w:r w:rsidRPr="00827784">
        <w:t>,</w:t>
      </w:r>
    </w:p>
    <w:p w14:paraId="6C1A9437" w14:textId="77777777" w:rsidR="00827784" w:rsidRPr="00827784" w:rsidRDefault="00827784" w:rsidP="00F319F7">
      <w:pPr>
        <w:jc w:val="both"/>
      </w:pPr>
    </w:p>
    <w:p w14:paraId="6C1A9438" w14:textId="77777777" w:rsidR="0088765F" w:rsidRPr="0088765F" w:rsidRDefault="0088765F" w:rsidP="0088765F">
      <w:pPr>
        <w:pStyle w:val="Lijstalinea"/>
        <w:numPr>
          <w:ilvl w:val="0"/>
          <w:numId w:val="4"/>
        </w:numPr>
        <w:ind w:left="284" w:hanging="284"/>
        <w:jc w:val="both"/>
        <w:rPr>
          <w:b/>
        </w:rPr>
      </w:pPr>
      <w:r w:rsidRPr="0088765F">
        <w:rPr>
          <w:b/>
        </w:rPr>
        <w:t>Voorgenomen besluit</w:t>
      </w:r>
    </w:p>
    <w:p w14:paraId="6C1A9439" w14:textId="77777777" w:rsidR="00827784" w:rsidRDefault="00827784" w:rsidP="00F319F7">
      <w:pPr>
        <w:jc w:val="both"/>
      </w:pPr>
      <w:r w:rsidRPr="00827784">
        <w:t xml:space="preserve">Hierbij </w:t>
      </w:r>
      <w:r w:rsidR="00730D7E">
        <w:t>vragen wij uw instemming</w:t>
      </w:r>
      <w:r w:rsidRPr="00827784">
        <w:t xml:space="preserve"> op grond van artikel 2</w:t>
      </w:r>
      <w:r w:rsidR="00730D7E">
        <w:t>7</w:t>
      </w:r>
      <w:r w:rsidRPr="00827784">
        <w:t xml:space="preserve"> lid 1 van de Wet op de ondernemingsraad </w:t>
      </w:r>
      <w:r w:rsidR="00730D7E">
        <w:t xml:space="preserve">voor </w:t>
      </w:r>
      <w:r w:rsidRPr="00827784">
        <w:t>het volgende voorgenomen besluit</w:t>
      </w:r>
      <w:r w:rsidR="003241CA">
        <w:t xml:space="preserve"> tot instelling, </w:t>
      </w:r>
      <w:r w:rsidR="00792F43">
        <w:t>wijziging</w:t>
      </w:r>
      <w:r w:rsidR="003241CA">
        <w:t xml:space="preserve"> of intrek</w:t>
      </w:r>
      <w:r w:rsidR="00BC23D0">
        <w:t>king van een personele regeling:</w:t>
      </w:r>
    </w:p>
    <w:p w14:paraId="6C1A943A" w14:textId="77777777" w:rsidR="001C7224" w:rsidRPr="001C7224" w:rsidRDefault="001C7224" w:rsidP="00F319F7">
      <w:pPr>
        <w:jc w:val="both"/>
        <w:rPr>
          <w:color w:val="FF0000"/>
        </w:rPr>
      </w:pPr>
      <w:r w:rsidRPr="001C7224">
        <w:rPr>
          <w:color w:val="FF0000"/>
        </w:rPr>
        <w:t>Noteer hier korte samenvatting van voorgenomen besluit en geplande ingangsdatum.</w:t>
      </w:r>
    </w:p>
    <w:p w14:paraId="6C1A943B" w14:textId="77777777" w:rsidR="00827784" w:rsidRDefault="00827784" w:rsidP="00F319F7">
      <w:pPr>
        <w:jc w:val="both"/>
      </w:pPr>
    </w:p>
    <w:p w14:paraId="6C1A943C" w14:textId="77777777" w:rsidR="009B1D45" w:rsidRDefault="009B1D45" w:rsidP="00F319F7">
      <w:pPr>
        <w:jc w:val="both"/>
      </w:pPr>
      <w:r>
        <w:t>Aangaande de planning vragen wij u het volgende:</w:t>
      </w:r>
    </w:p>
    <w:p w14:paraId="6C1A943D" w14:textId="77777777" w:rsidR="001C7224" w:rsidRPr="001C7224" w:rsidRDefault="001C7224" w:rsidP="00F319F7">
      <w:pPr>
        <w:jc w:val="both"/>
        <w:rPr>
          <w:color w:val="FF0000"/>
        </w:rPr>
      </w:pPr>
      <w:r w:rsidRPr="001C7224">
        <w:rPr>
          <w:color w:val="FF0000"/>
        </w:rPr>
        <w:t>Noteer wanneer instemming van ondernemingsraad verwacht wordt plus evt. andere termijnen.</w:t>
      </w:r>
    </w:p>
    <w:p w14:paraId="6C1A943E" w14:textId="77777777" w:rsidR="00827784" w:rsidRDefault="00827784" w:rsidP="00F319F7">
      <w:pPr>
        <w:jc w:val="both"/>
      </w:pPr>
    </w:p>
    <w:p w14:paraId="6C1A943F" w14:textId="77777777" w:rsidR="001C7224" w:rsidRDefault="001C7224" w:rsidP="001C7224">
      <w:pPr>
        <w:pStyle w:val="Lijstalinea"/>
        <w:numPr>
          <w:ilvl w:val="0"/>
          <w:numId w:val="4"/>
        </w:numPr>
        <w:ind w:left="284" w:hanging="284"/>
        <w:jc w:val="both"/>
        <w:rPr>
          <w:b/>
        </w:rPr>
      </w:pPr>
      <w:r w:rsidRPr="001C7224">
        <w:rPr>
          <w:b/>
        </w:rPr>
        <w:t>Beweegredenen</w:t>
      </w:r>
    </w:p>
    <w:p w14:paraId="6C1A9440" w14:textId="77777777" w:rsidR="001C7224" w:rsidRDefault="001C7224" w:rsidP="001C7224">
      <w:r>
        <w:t>De beweegredenen voor het besluit zijn:</w:t>
      </w:r>
    </w:p>
    <w:p w14:paraId="6C1A9441" w14:textId="77777777" w:rsidR="001C7224" w:rsidRPr="001C7224" w:rsidRDefault="001C7224" w:rsidP="001C7224">
      <w:pPr>
        <w:rPr>
          <w:color w:val="FF0000"/>
        </w:rPr>
      </w:pPr>
      <w:r w:rsidRPr="001C7224">
        <w:rPr>
          <w:color w:val="FF0000"/>
        </w:rPr>
        <w:t>Noteer hier waarom nemen van besluit noodzakelijk is plus evt. overwogen alternatieven.</w:t>
      </w:r>
    </w:p>
    <w:p w14:paraId="6C1A9442" w14:textId="77777777" w:rsidR="001C7224" w:rsidRPr="001C7224" w:rsidRDefault="001C7224" w:rsidP="001C7224"/>
    <w:p w14:paraId="6C1A9443" w14:textId="77777777" w:rsidR="00827784" w:rsidRPr="0088765F" w:rsidRDefault="00827784" w:rsidP="00F319F7">
      <w:pPr>
        <w:jc w:val="both"/>
        <w:rPr>
          <w:b/>
        </w:rPr>
      </w:pPr>
      <w:r w:rsidRPr="0088765F">
        <w:rPr>
          <w:b/>
        </w:rPr>
        <w:t xml:space="preserve">3. </w:t>
      </w:r>
      <w:r w:rsidR="003241CA">
        <w:rPr>
          <w:b/>
        </w:rPr>
        <w:t>Voorgestelde wijzigingen</w:t>
      </w:r>
      <w:r w:rsidRPr="0088765F">
        <w:rPr>
          <w:b/>
        </w:rPr>
        <w:t xml:space="preserve"> </w:t>
      </w:r>
    </w:p>
    <w:p w14:paraId="6C1A9444" w14:textId="77777777" w:rsidR="00827784" w:rsidRDefault="00827784" w:rsidP="00F319F7">
      <w:pPr>
        <w:jc w:val="both"/>
      </w:pPr>
      <w:r w:rsidRPr="00827784">
        <w:t xml:space="preserve">Het voorgenomen besluit heeft de </w:t>
      </w:r>
      <w:r w:rsidR="003241CA">
        <w:t>volgende wijzigingen voor het personeel tot gevolg:</w:t>
      </w:r>
    </w:p>
    <w:p w14:paraId="6C1A9445" w14:textId="77777777" w:rsidR="001C7224" w:rsidRPr="00827784" w:rsidRDefault="001C7224" w:rsidP="00F319F7">
      <w:pPr>
        <w:jc w:val="both"/>
      </w:pPr>
      <w:r w:rsidRPr="001C7224">
        <w:rPr>
          <w:color w:val="FF0000"/>
        </w:rPr>
        <w:lastRenderedPageBreak/>
        <w:t>Noteer hier gevolgen plus (groepen) medewerkers waar het voor geldt.</w:t>
      </w:r>
    </w:p>
    <w:p w14:paraId="6C1A9446" w14:textId="77777777" w:rsidR="00417C7D" w:rsidRDefault="00417C7D" w:rsidP="00F319F7">
      <w:pPr>
        <w:jc w:val="both"/>
      </w:pPr>
    </w:p>
    <w:p w14:paraId="6C1A9447" w14:textId="77777777" w:rsidR="00827784" w:rsidRDefault="003241CA" w:rsidP="00F319F7">
      <w:pPr>
        <w:jc w:val="both"/>
      </w:pPr>
      <w:r>
        <w:t xml:space="preserve">De wijziging in de personele </w:t>
      </w:r>
      <w:r w:rsidR="00792F43">
        <w:t xml:space="preserve">regeling heeft daarnaast ook nog de volgende gevolgen (denk bijv. aan </w:t>
      </w:r>
      <w:r w:rsidR="00792F43">
        <w:rPr>
          <w:spacing w:val="-4"/>
        </w:rPr>
        <w:t xml:space="preserve">bestuurlijke, </w:t>
      </w:r>
      <w:r w:rsidR="00792F43">
        <w:rPr>
          <w:spacing w:val="-3"/>
        </w:rPr>
        <w:t>juridisch of organisatorische aspecten):</w:t>
      </w:r>
    </w:p>
    <w:p w14:paraId="6C1A9448" w14:textId="77777777" w:rsidR="001C7224" w:rsidRPr="00417C7D" w:rsidRDefault="001C7224" w:rsidP="00F319F7">
      <w:pPr>
        <w:jc w:val="both"/>
        <w:rPr>
          <w:i/>
        </w:rPr>
      </w:pPr>
      <w:r w:rsidRPr="001C7224">
        <w:rPr>
          <w:color w:val="FF0000"/>
        </w:rPr>
        <w:t>Noteer hier alle evt</w:t>
      </w:r>
      <w:r>
        <w:rPr>
          <w:color w:val="FF0000"/>
        </w:rPr>
        <w:t>. andere gevolgen van wijziging.</w:t>
      </w:r>
    </w:p>
    <w:p w14:paraId="6C1A9449" w14:textId="77777777" w:rsidR="00417C7D" w:rsidRDefault="00417C7D">
      <w:pPr>
        <w:rPr>
          <w:b/>
        </w:rPr>
      </w:pPr>
    </w:p>
    <w:p w14:paraId="6C1A944A" w14:textId="77777777" w:rsidR="00827784" w:rsidRPr="00417C7D" w:rsidRDefault="00827784" w:rsidP="00F319F7">
      <w:pPr>
        <w:jc w:val="both"/>
        <w:rPr>
          <w:b/>
        </w:rPr>
      </w:pPr>
      <w:r w:rsidRPr="00417C7D">
        <w:rPr>
          <w:b/>
        </w:rPr>
        <w:t xml:space="preserve">4. Voorgestelde maatregelen </w:t>
      </w:r>
    </w:p>
    <w:p w14:paraId="6C1A944B" w14:textId="77777777" w:rsidR="00417C7D" w:rsidRPr="001C7224" w:rsidRDefault="00827784" w:rsidP="00F319F7">
      <w:pPr>
        <w:jc w:val="both"/>
      </w:pPr>
      <w:r w:rsidRPr="00827784">
        <w:t xml:space="preserve">De gevolgen voor het personeel worden op de volgende wijzen </w:t>
      </w:r>
      <w:r w:rsidRPr="001C7224">
        <w:t>opgevangen</w:t>
      </w:r>
      <w:r w:rsidR="001C7224">
        <w:t xml:space="preserve"> (bijv. </w:t>
      </w:r>
      <w:r w:rsidR="001C7224" w:rsidRPr="001C7224">
        <w:t>overgangs- of afbouwregelingen):</w:t>
      </w:r>
    </w:p>
    <w:p w14:paraId="6C1A944C" w14:textId="77777777" w:rsidR="001C7224" w:rsidRPr="001C7224" w:rsidRDefault="001C7224" w:rsidP="00F319F7">
      <w:pPr>
        <w:jc w:val="both"/>
        <w:rPr>
          <w:color w:val="FF0000"/>
        </w:rPr>
      </w:pPr>
      <w:r w:rsidRPr="001C7224">
        <w:rPr>
          <w:color w:val="FF0000"/>
        </w:rPr>
        <w:t>Noteer hier alle voorgenomen maatregelen ter opvang van gevolgen.</w:t>
      </w:r>
    </w:p>
    <w:p w14:paraId="6C1A944D" w14:textId="77777777" w:rsidR="00827784" w:rsidRDefault="00827784" w:rsidP="00F319F7">
      <w:pPr>
        <w:jc w:val="both"/>
      </w:pPr>
    </w:p>
    <w:p w14:paraId="6C1A944E" w14:textId="77777777" w:rsidR="00417C7D" w:rsidRDefault="001977D2" w:rsidP="00417C7D">
      <w:pPr>
        <w:jc w:val="both"/>
      </w:pPr>
      <w:r>
        <w:t xml:space="preserve">Alle </w:t>
      </w:r>
      <w:r w:rsidRPr="001C7224">
        <w:t>betrokken</w:t>
      </w:r>
      <w:r w:rsidR="00E24607" w:rsidRPr="001C7224">
        <w:t>en</w:t>
      </w:r>
      <w:r w:rsidR="001C7224" w:rsidRPr="001C7224">
        <w:t xml:space="preserve"> (medewerkers, maar ook leveranciers, klanten en andere </w:t>
      </w:r>
      <w:proofErr w:type="spellStart"/>
      <w:r w:rsidR="001C7224" w:rsidRPr="001C7224">
        <w:t>stake-holders</w:t>
      </w:r>
      <w:proofErr w:type="spellEnd"/>
      <w:r w:rsidR="001C7224" w:rsidRPr="001C7224">
        <w:t>)</w:t>
      </w:r>
      <w:r w:rsidRPr="001C7224">
        <w:t xml:space="preserve">* </w:t>
      </w:r>
      <w:r w:rsidR="00417C7D" w:rsidRPr="001C7224">
        <w:t>zullen op de volgende</w:t>
      </w:r>
      <w:r w:rsidR="00417C7D">
        <w:t xml:space="preserve"> wijze worden geïnformeerd over en/of betrokk</w:t>
      </w:r>
      <w:r w:rsidR="001C7224">
        <w:t>en bij het voorgenomen besluit:</w:t>
      </w:r>
    </w:p>
    <w:p w14:paraId="6C1A944F" w14:textId="77777777" w:rsidR="001C7224" w:rsidRPr="001C7224" w:rsidRDefault="001C7224" w:rsidP="00417C7D">
      <w:pPr>
        <w:jc w:val="both"/>
        <w:rPr>
          <w:color w:val="FF0000"/>
        </w:rPr>
      </w:pPr>
      <w:r w:rsidRPr="001C7224">
        <w:rPr>
          <w:color w:val="FF0000"/>
        </w:rPr>
        <w:t>Noteer hier alle voorgenomen communicatieacties.</w:t>
      </w:r>
    </w:p>
    <w:p w14:paraId="6C1A9450" w14:textId="77777777" w:rsidR="00E24607" w:rsidRDefault="00E24607"/>
    <w:p w14:paraId="6C1A9451" w14:textId="77777777" w:rsidR="00A559AB" w:rsidRDefault="00A559AB">
      <w:pPr>
        <w:rPr>
          <w:b/>
        </w:rPr>
      </w:pPr>
      <w:r>
        <w:rPr>
          <w:b/>
        </w:rPr>
        <w:br w:type="page"/>
      </w:r>
    </w:p>
    <w:p w14:paraId="6C1A9452" w14:textId="77777777" w:rsidR="00827784" w:rsidRPr="001977D2" w:rsidRDefault="00827784" w:rsidP="00F319F7">
      <w:pPr>
        <w:jc w:val="both"/>
        <w:rPr>
          <w:b/>
        </w:rPr>
      </w:pPr>
      <w:r w:rsidRPr="001977D2">
        <w:rPr>
          <w:b/>
        </w:rPr>
        <w:lastRenderedPageBreak/>
        <w:t>5. Te volgen besluitvormingstraject</w:t>
      </w:r>
    </w:p>
    <w:p w14:paraId="6C1A9453" w14:textId="77777777" w:rsidR="00827784" w:rsidRDefault="00827784" w:rsidP="00F319F7">
      <w:pPr>
        <w:jc w:val="both"/>
      </w:pPr>
      <w:r w:rsidRPr="00827784">
        <w:t xml:space="preserve">Na ontvangst van </w:t>
      </w:r>
      <w:r w:rsidR="00792F43">
        <w:t>de instemming</w:t>
      </w:r>
      <w:r w:rsidR="001977D2">
        <w:t xml:space="preserve"> van de ondernemingsraad</w:t>
      </w:r>
      <w:r w:rsidRPr="00827784">
        <w:t xml:space="preserve"> is het volgende stappenplan van toepassing over</w:t>
      </w:r>
      <w:r w:rsidR="001C7224">
        <w:t xml:space="preserve"> de uitvoering van het besluit:</w:t>
      </w:r>
    </w:p>
    <w:p w14:paraId="6C1A9454" w14:textId="77777777" w:rsidR="001C7224" w:rsidRPr="001C7224" w:rsidRDefault="001C7224" w:rsidP="00F319F7">
      <w:pPr>
        <w:jc w:val="both"/>
        <w:rPr>
          <w:color w:val="FF0000"/>
        </w:rPr>
      </w:pPr>
      <w:r w:rsidRPr="001C7224">
        <w:rPr>
          <w:color w:val="FF0000"/>
        </w:rPr>
        <w:t>Noteer hier de voorgenomen stappen in het besluitvormings-, overleg- en uitvoeringstraject.</w:t>
      </w:r>
    </w:p>
    <w:p w14:paraId="6C1A9455" w14:textId="77777777" w:rsidR="001977D2" w:rsidRDefault="001977D2" w:rsidP="00F319F7">
      <w:pPr>
        <w:jc w:val="both"/>
      </w:pPr>
    </w:p>
    <w:p w14:paraId="6C1A9456" w14:textId="77777777" w:rsidR="00827784" w:rsidRPr="00827784" w:rsidRDefault="00792F43" w:rsidP="00F319F7">
      <w:pPr>
        <w:jc w:val="both"/>
      </w:pPr>
      <w:r>
        <w:t>Graag ontvangen wij uw reactie op deze instemmingsaanvraag.</w:t>
      </w:r>
    </w:p>
    <w:p w14:paraId="6C1A9457" w14:textId="77777777" w:rsidR="00827784" w:rsidRPr="00827784" w:rsidRDefault="00827784" w:rsidP="00F319F7">
      <w:pPr>
        <w:jc w:val="both"/>
      </w:pPr>
    </w:p>
    <w:p w14:paraId="6C1A9458" w14:textId="77777777" w:rsidR="00827784" w:rsidRPr="00827784" w:rsidRDefault="00827784" w:rsidP="00F319F7">
      <w:pPr>
        <w:jc w:val="both"/>
      </w:pPr>
      <w:r w:rsidRPr="00827784">
        <w:t>Met vriendelijke groet,</w:t>
      </w:r>
    </w:p>
    <w:p w14:paraId="6C1A9459" w14:textId="77777777" w:rsidR="00827784" w:rsidRPr="00827784" w:rsidRDefault="00827784" w:rsidP="00F319F7">
      <w:pPr>
        <w:jc w:val="both"/>
      </w:pPr>
    </w:p>
    <w:p w14:paraId="6C1A945A" w14:textId="77777777" w:rsidR="001977D2" w:rsidRDefault="001977D2" w:rsidP="00F319F7">
      <w:pPr>
        <w:jc w:val="both"/>
      </w:pPr>
    </w:p>
    <w:p w14:paraId="6C1A945B" w14:textId="77777777" w:rsidR="001977D2" w:rsidRDefault="001977D2" w:rsidP="00F319F7">
      <w:pPr>
        <w:jc w:val="both"/>
      </w:pPr>
    </w:p>
    <w:p w14:paraId="6C1A945C" w14:textId="77777777" w:rsidR="001977D2" w:rsidRDefault="001977D2" w:rsidP="00F319F7">
      <w:pPr>
        <w:jc w:val="both"/>
      </w:pPr>
    </w:p>
    <w:p w14:paraId="6C1A945D" w14:textId="77777777" w:rsidR="001977D2" w:rsidRDefault="001977D2" w:rsidP="00F319F7">
      <w:pPr>
        <w:jc w:val="both"/>
      </w:pPr>
    </w:p>
    <w:p w14:paraId="6C1A945E" w14:textId="77777777" w:rsidR="00827784" w:rsidRPr="00A559AB" w:rsidRDefault="00A559AB" w:rsidP="00F319F7">
      <w:pPr>
        <w:jc w:val="both"/>
      </w:pPr>
      <w:r w:rsidRPr="00A559AB">
        <w:rPr>
          <w:color w:val="FF0000"/>
        </w:rPr>
        <w:t>Noteer hier de naam van de bestuurder</w:t>
      </w:r>
    </w:p>
    <w:p w14:paraId="6C1A945F" w14:textId="77777777" w:rsidR="00827784" w:rsidRPr="00827784" w:rsidRDefault="00827784" w:rsidP="00F319F7">
      <w:pPr>
        <w:jc w:val="both"/>
      </w:pPr>
    </w:p>
    <w:p w14:paraId="6C1A9460" w14:textId="77777777" w:rsidR="00827784" w:rsidRDefault="00827784" w:rsidP="00F319F7">
      <w:pPr>
        <w:jc w:val="both"/>
      </w:pPr>
      <w:r w:rsidRPr="00827784">
        <w:t>Bijlagen</w:t>
      </w:r>
      <w:r w:rsidR="001977D2">
        <w:t>:</w:t>
      </w:r>
    </w:p>
    <w:p w14:paraId="6C1A9461" w14:textId="77777777" w:rsidR="00A559AB" w:rsidRPr="00A559AB" w:rsidRDefault="00A559AB" w:rsidP="00F319F7">
      <w:pPr>
        <w:jc w:val="both"/>
        <w:rPr>
          <w:color w:val="FF0000"/>
        </w:rPr>
      </w:pPr>
      <w:r w:rsidRPr="00A559AB">
        <w:rPr>
          <w:color w:val="FF0000"/>
        </w:rPr>
        <w:t>Noteer hier alle (eventuele) bijlagen.</w:t>
      </w:r>
    </w:p>
    <w:sectPr w:rsidR="00A559AB" w:rsidRPr="00A559AB" w:rsidSect="00EB4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693" w:right="964" w:bottom="1701" w:left="1701" w:header="709" w:footer="8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9464" w14:textId="77777777" w:rsidR="005A64E6" w:rsidRDefault="005A64E6">
      <w:pPr>
        <w:spacing w:line="20" w:lineRule="exact"/>
      </w:pPr>
    </w:p>
  </w:endnote>
  <w:endnote w:type="continuationSeparator" w:id="0">
    <w:p w14:paraId="6C1A9465" w14:textId="77777777" w:rsidR="005A64E6" w:rsidRDefault="005A64E6">
      <w:r>
        <w:t xml:space="preserve"> </w:t>
      </w:r>
    </w:p>
  </w:endnote>
  <w:endnote w:type="continuationNotice" w:id="1">
    <w:p w14:paraId="6C1A9466" w14:textId="77777777" w:rsidR="005A64E6" w:rsidRDefault="005A64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946F" w14:textId="77777777" w:rsidR="00307790" w:rsidRDefault="00CC378C">
    <w:pPr>
      <w:pStyle w:val="Voettekst"/>
      <w:tabs>
        <w:tab w:val="clear" w:pos="9356"/>
        <w:tab w:val="right" w:pos="8080"/>
      </w:tabs>
    </w:pPr>
    <w:r>
      <w:rPr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1A9473" wp14:editId="6C1A9474">
              <wp:simplePos x="0" y="0"/>
              <wp:positionH relativeFrom="column">
                <wp:posOffset>-16510</wp:posOffset>
              </wp:positionH>
              <wp:positionV relativeFrom="paragraph">
                <wp:posOffset>-100965</wp:posOffset>
              </wp:positionV>
              <wp:extent cx="51625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D171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7.95pt" to="405.2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" o:allowincell="f" strokeweight=".25pt"/>
          </w:pict>
        </mc:Fallback>
      </mc:AlternateContent>
    </w:r>
    <w:r w:rsidR="00307790">
      <w:t>$$voettekst</w:t>
    </w:r>
    <w:r w:rsidR="00307790">
      <w:tab/>
    </w:r>
    <w:r w:rsidR="00307790">
      <w:rPr>
        <w:rStyle w:val="Paginanummer"/>
      </w:rPr>
      <w:fldChar w:fldCharType="begin"/>
    </w:r>
    <w:r w:rsidR="00307790">
      <w:rPr>
        <w:rStyle w:val="Paginanummer"/>
      </w:rPr>
      <w:instrText xml:space="preserve">PAGE  </w:instrText>
    </w:r>
    <w:r w:rsidR="00307790">
      <w:rPr>
        <w:rStyle w:val="Paginanummer"/>
      </w:rPr>
      <w:fldChar w:fldCharType="separate"/>
    </w:r>
    <w:r w:rsidR="00307790">
      <w:rPr>
        <w:rStyle w:val="Paginanummer"/>
      </w:rPr>
      <w:t>2</w:t>
    </w:r>
    <w:r w:rsidR="00307790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9470" w14:textId="07C450C5" w:rsidR="00EB4DBE" w:rsidRDefault="00C95693" w:rsidP="00C95693">
    <w:pPr>
      <w:pStyle w:val="Voettekst"/>
      <w:jc w:val="center"/>
    </w:pPr>
    <w:r>
      <w:drawing>
        <wp:inline distT="0" distB="0" distL="0" distR="0" wp14:anchorId="3157A7CD" wp14:editId="175933B6">
          <wp:extent cx="1790700" cy="60587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9682" w14:textId="77777777" w:rsidR="001645D1" w:rsidRDefault="001645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9462" w14:textId="77777777" w:rsidR="005A64E6" w:rsidRDefault="005A64E6">
      <w:r>
        <w:separator/>
      </w:r>
    </w:p>
  </w:footnote>
  <w:footnote w:type="continuationSeparator" w:id="0">
    <w:p w14:paraId="6C1A9463" w14:textId="77777777" w:rsidR="005A64E6" w:rsidRDefault="005A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9467" w14:textId="77777777" w:rsidR="00307790" w:rsidRDefault="00307790">
    <w:r>
      <w:rPr>
        <w:rFonts w:ascii="Times New Roman" w:hAnsi="Times New Roman"/>
        <w:snapToGrid w:val="0"/>
        <w:kern w:val="2"/>
        <w:sz w:val="20"/>
        <w:szCs w:val="24"/>
        <w14:ligatures w14:val="standardContextual"/>
      </w:rPr>
      <w:fldChar w:fldCharType="begin"/>
    </w:r>
    <w:r>
      <w:instrText xml:space="preserve"> INCLUDETEXT "\\\\atimserver02\\apps\\mchil\\mcmacro\\mb\\ATIMlogo.doc" </w:instrText>
    </w:r>
    <w:r>
      <w:rPr>
        <w:rFonts w:ascii="Times New Roman" w:hAnsi="Times New Roman"/>
        <w:snapToGrid w:val="0"/>
        <w:kern w:val="2"/>
        <w:sz w:val="20"/>
        <w:szCs w:val="24"/>
        <w14:ligatures w14:val="standardContextual"/>
      </w:rPr>
      <w:fldChar w:fldCharType="separate"/>
    </w:r>
    <w:r w:rsidR="001645D1">
      <w:rPr>
        <w:noProof/>
        <w:snapToGrid w:val="0"/>
        <w14:ligatures w14:val="standardContextual"/>
      </w:rPr>
      <w:object w:dxaOrig="1440" w:dyaOrig="1440" w14:anchorId="6C1A9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2.8pt;margin-top:-13.9pt;width:90.9pt;height:64.35pt;z-index:251656192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49" DrawAspect="Content" ObjectID="_1739186183" r:id="rId2"/>
      </w:object>
    </w:r>
  </w:p>
  <w:p w14:paraId="6C1A9468" w14:textId="77777777" w:rsidR="00307790" w:rsidRDefault="00307790">
    <w:pPr>
      <w:pStyle w:val="Koptekst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9469" w14:textId="77777777" w:rsidR="00EB4DBE" w:rsidRDefault="00EB4DBE" w:rsidP="00EB4DBE">
    <w:pPr>
      <w:ind w:right="360"/>
      <w:rPr>
        <w:b/>
        <w:caps/>
        <w:spacing w:val="40"/>
      </w:rPr>
    </w:pPr>
  </w:p>
  <w:p w14:paraId="6C1A946A" w14:textId="77777777" w:rsidR="00EB4DBE" w:rsidRDefault="00EB4DBE" w:rsidP="00EB4DBE">
    <w:pPr>
      <w:ind w:right="360"/>
      <w:rPr>
        <w:b/>
        <w:caps/>
        <w:spacing w:val="40"/>
      </w:rPr>
    </w:pPr>
    <w:r>
      <w:rPr>
        <w:b/>
        <w:caps/>
        <w:spacing w:val="40"/>
      </w:rPr>
      <w:br/>
    </w:r>
    <w:r>
      <w:rPr>
        <w:b/>
        <w:caps/>
        <w:spacing w:val="40"/>
      </w:rPr>
      <w:br/>
    </w:r>
  </w:p>
  <w:p w14:paraId="6C1A946B" w14:textId="77777777" w:rsidR="00EB4DBE" w:rsidRDefault="00EB4DBE" w:rsidP="00EB4DBE">
    <w:pPr>
      <w:pStyle w:val="ATIM-Paginanummer"/>
      <w:framePr w:h="345" w:hRule="exact" w:wrap="around" w:x="10342" w:y="168"/>
      <w:rPr>
        <w:rStyle w:val="Paginanummer"/>
        <w:b w:val="0"/>
        <w:bCs w:val="0"/>
      </w:rPr>
    </w:pPr>
    <w:r>
      <w:rPr>
        <w:rStyle w:val="Paginanummer"/>
        <w:b w:val="0"/>
        <w:bCs w:val="0"/>
      </w:rPr>
      <w:fldChar w:fldCharType="begin"/>
    </w:r>
    <w:r>
      <w:rPr>
        <w:rStyle w:val="Paginanummer"/>
        <w:b w:val="0"/>
        <w:bCs w:val="0"/>
      </w:rPr>
      <w:instrText xml:space="preserve">PAGE  </w:instrText>
    </w:r>
    <w:r>
      <w:rPr>
        <w:rStyle w:val="Paginanummer"/>
        <w:b w:val="0"/>
        <w:bCs w:val="0"/>
      </w:rPr>
      <w:fldChar w:fldCharType="separate"/>
    </w:r>
    <w:r w:rsidR="00A559AB">
      <w:rPr>
        <w:rStyle w:val="Paginanummer"/>
        <w:b w:val="0"/>
        <w:bCs w:val="0"/>
      </w:rPr>
      <w:t>3</w:t>
    </w:r>
    <w:r>
      <w:rPr>
        <w:rStyle w:val="Paginanummer"/>
        <w:b w:val="0"/>
        <w:bCs w:val="0"/>
      </w:rPr>
      <w:fldChar w:fldCharType="end"/>
    </w:r>
  </w:p>
  <w:p w14:paraId="6C1A946C" w14:textId="77777777" w:rsidR="00EB4DBE" w:rsidRDefault="001645D1" w:rsidP="00EB4DBE">
    <w:pPr>
      <w:ind w:right="360"/>
    </w:pPr>
    <w:r>
      <w:rPr>
        <w:b/>
        <w:caps/>
        <w:noProof/>
        <w:snapToGrid w:val="0"/>
        <w:spacing w:val="40"/>
        <w:lang w:val="en-US"/>
        <w14:ligatures w14:val="standardContextual"/>
      </w:rPr>
      <w:object w:dxaOrig="1440" w:dyaOrig="1440" w14:anchorId="6C1A9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.15pt;margin-top:2.15pt;width:462.15pt;height:27.7pt;z-index:-251658240;mso-wrap-edited:f" wrapcoords="-35 0 -35 21016 21600 21016 21600 0 -35 0">
          <v:imagedata r:id="rId1" o:title=""/>
        </v:shape>
        <o:OLEObject Type="Embed" ProgID="Photoshop.Image.6" ShapeID="_x0000_s2053" DrawAspect="Content" ObjectID="_1739186184" r:id="rId2">
          <o:FieldCodes>\s</o:FieldCodes>
        </o:OLEObject>
      </w:object>
    </w:r>
    <w:r w:rsidR="00827784">
      <w:rPr>
        <w:b/>
        <w:caps/>
        <w:noProof/>
        <w:spacing w:val="40"/>
        <w:lang w:val="en-US"/>
      </w:rPr>
      <w:t>model</w:t>
    </w:r>
    <w:r w:rsidR="00584C0A">
      <w:rPr>
        <w:b/>
        <w:caps/>
        <w:noProof/>
        <w:spacing w:val="40"/>
        <w:lang w:val="en-US"/>
      </w:rPr>
      <w:t>INSTEMMINGS</w:t>
    </w:r>
    <w:r w:rsidR="00827784">
      <w:rPr>
        <w:b/>
        <w:caps/>
        <w:noProof/>
        <w:spacing w:val="40"/>
        <w:lang w:val="en-US"/>
      </w:rPr>
      <w:t>aanvraag</w:t>
    </w:r>
  </w:p>
  <w:p w14:paraId="6C1A946D" w14:textId="77777777" w:rsidR="00EB4DBE" w:rsidRPr="005E6643" w:rsidRDefault="00EB4DBE" w:rsidP="00EB4DBE">
    <w:pPr>
      <w:pStyle w:val="Koptekst"/>
    </w:pPr>
  </w:p>
  <w:p w14:paraId="6C1A946E" w14:textId="77777777" w:rsidR="00307790" w:rsidRPr="00EB4DBE" w:rsidRDefault="00307790" w:rsidP="00EB4D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4660" w14:textId="77777777" w:rsidR="001645D1" w:rsidRDefault="001645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505"/>
    <w:multiLevelType w:val="hybridMultilevel"/>
    <w:tmpl w:val="62108F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2B8D"/>
    <w:multiLevelType w:val="multilevel"/>
    <w:tmpl w:val="383829C6"/>
    <w:lvl w:ilvl="0">
      <w:start w:val="1"/>
      <w:numFmt w:val="decimal"/>
      <w:pStyle w:val="kop0"/>
      <w:lvlText w:val="%1"/>
      <w:lvlJc w:val="left"/>
      <w:pPr>
        <w:tabs>
          <w:tab w:val="num" w:pos="2155"/>
        </w:tabs>
        <w:ind w:left="2155" w:hanging="2155"/>
      </w:pPr>
    </w:lvl>
    <w:lvl w:ilvl="1">
      <w:start w:val="1"/>
      <w:numFmt w:val="decimal"/>
      <w:pStyle w:val="kop1"/>
      <w:lvlText w:val="%1.%2"/>
      <w:lvlJc w:val="left"/>
      <w:pPr>
        <w:tabs>
          <w:tab w:val="num" w:pos="2155"/>
        </w:tabs>
        <w:ind w:left="2155" w:hanging="2155"/>
      </w:pPr>
    </w:lvl>
    <w:lvl w:ilvl="2">
      <w:start w:val="1"/>
      <w:numFmt w:val="decimal"/>
      <w:pStyle w:val="kop2"/>
      <w:lvlText w:val="%1.%2.%3"/>
      <w:lvlJc w:val="left"/>
      <w:pPr>
        <w:tabs>
          <w:tab w:val="num" w:pos="2155"/>
        </w:tabs>
        <w:ind w:left="2155" w:hanging="215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E593D10"/>
    <w:multiLevelType w:val="hybridMultilevel"/>
    <w:tmpl w:val="9796E104"/>
    <w:lvl w:ilvl="0" w:tplc="8676E466">
      <w:start w:val="1"/>
      <w:numFmt w:val="decimal"/>
      <w:pStyle w:val="Inhopg1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C41B6"/>
    <w:multiLevelType w:val="multilevel"/>
    <w:tmpl w:val="C882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3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2819754">
    <w:abstractNumId w:val="1"/>
  </w:num>
  <w:num w:numId="2" w16cid:durableId="904074470">
    <w:abstractNumId w:val="3"/>
  </w:num>
  <w:num w:numId="3" w16cid:durableId="2015107003">
    <w:abstractNumId w:val="2"/>
  </w:num>
  <w:num w:numId="4" w16cid:durableId="46774740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landa">
    <w15:presenceInfo w15:providerId="AD" w15:userId="S::yhofman@yoveadvies.nl::37fcf149-7d29-49de-ba23-d2700c9eda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95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BE"/>
    <w:rsid w:val="00073FBF"/>
    <w:rsid w:val="000A0802"/>
    <w:rsid w:val="000A764A"/>
    <w:rsid w:val="001645D1"/>
    <w:rsid w:val="001720E2"/>
    <w:rsid w:val="001977D2"/>
    <w:rsid w:val="001A44B0"/>
    <w:rsid w:val="001C7224"/>
    <w:rsid w:val="00307790"/>
    <w:rsid w:val="003241CA"/>
    <w:rsid w:val="003A2C12"/>
    <w:rsid w:val="00417C7D"/>
    <w:rsid w:val="004331FD"/>
    <w:rsid w:val="004A3704"/>
    <w:rsid w:val="004B7D0B"/>
    <w:rsid w:val="00564309"/>
    <w:rsid w:val="00584C0A"/>
    <w:rsid w:val="005A64E6"/>
    <w:rsid w:val="0060302A"/>
    <w:rsid w:val="006E1229"/>
    <w:rsid w:val="00700BB7"/>
    <w:rsid w:val="007022FC"/>
    <w:rsid w:val="00730D7E"/>
    <w:rsid w:val="00792F43"/>
    <w:rsid w:val="00827784"/>
    <w:rsid w:val="00863E95"/>
    <w:rsid w:val="0088765F"/>
    <w:rsid w:val="00950DBB"/>
    <w:rsid w:val="009B1D45"/>
    <w:rsid w:val="00A549C1"/>
    <w:rsid w:val="00A559AB"/>
    <w:rsid w:val="00AB73B1"/>
    <w:rsid w:val="00B46CD4"/>
    <w:rsid w:val="00BC23D0"/>
    <w:rsid w:val="00BC7E57"/>
    <w:rsid w:val="00C95693"/>
    <w:rsid w:val="00CC378C"/>
    <w:rsid w:val="00E24607"/>
    <w:rsid w:val="00E46167"/>
    <w:rsid w:val="00E97C7E"/>
    <w:rsid w:val="00EB4DBE"/>
    <w:rsid w:val="00F04CCD"/>
    <w:rsid w:val="00F1530D"/>
    <w:rsid w:val="00F319F7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C1A9425"/>
  <w15:docId w15:val="{ED6D0E8B-ED83-4C95-98A9-C2FCF68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645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0">
    <w:name w:val="heading 1"/>
    <w:basedOn w:val="Standaard"/>
    <w:next w:val="Standaard"/>
    <w:qFormat/>
    <w:rsid w:val="000A0802"/>
    <w:pPr>
      <w:keepNext/>
      <w:spacing w:before="240" w:after="60"/>
      <w:outlineLvl w:val="0"/>
    </w:pPr>
    <w:rPr>
      <w:b/>
      <w:kern w:val="28"/>
      <w:sz w:val="28"/>
    </w:rPr>
  </w:style>
  <w:style w:type="paragraph" w:styleId="Kop20">
    <w:name w:val="heading 2"/>
    <w:basedOn w:val="Standaard"/>
    <w:next w:val="Standaard"/>
    <w:qFormat/>
    <w:rsid w:val="000A0802"/>
    <w:pPr>
      <w:keepNext/>
      <w:spacing w:before="240" w:after="60"/>
      <w:outlineLvl w:val="1"/>
    </w:pPr>
    <w:rPr>
      <w:b/>
      <w:i/>
    </w:rPr>
  </w:style>
  <w:style w:type="paragraph" w:styleId="Kop3">
    <w:name w:val="heading 3"/>
    <w:basedOn w:val="kop0"/>
    <w:next w:val="Standaard"/>
    <w:qFormat/>
    <w:rsid w:val="000A0802"/>
    <w:pPr>
      <w:numPr>
        <w:ilvl w:val="3"/>
        <w:numId w:val="2"/>
      </w:numPr>
      <w:outlineLvl w:val="2"/>
    </w:pPr>
    <w:rPr>
      <w:b w:val="0"/>
      <w:i/>
      <w:sz w:val="22"/>
    </w:rPr>
  </w:style>
  <w:style w:type="character" w:default="1" w:styleId="Standaardalinea-lettertype">
    <w:name w:val="Default Paragraph Font"/>
    <w:uiPriority w:val="1"/>
    <w:semiHidden/>
    <w:unhideWhenUsed/>
    <w:rsid w:val="001645D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645D1"/>
  </w:style>
  <w:style w:type="paragraph" w:styleId="Eindnoottekst">
    <w:name w:val="endnote text"/>
    <w:basedOn w:val="Standaard"/>
    <w:semiHidden/>
    <w:rsid w:val="000A0802"/>
  </w:style>
  <w:style w:type="character" w:styleId="Eindnootmarkering">
    <w:name w:val="endnote reference"/>
    <w:semiHidden/>
    <w:rsid w:val="000A0802"/>
    <w:rPr>
      <w:vertAlign w:val="superscript"/>
    </w:rPr>
  </w:style>
  <w:style w:type="paragraph" w:styleId="Voetnoottekst">
    <w:name w:val="footnote text"/>
    <w:basedOn w:val="Standaard"/>
    <w:semiHidden/>
    <w:rsid w:val="000A0802"/>
  </w:style>
  <w:style w:type="character" w:customStyle="1" w:styleId="Voetnootverwijzing">
    <w:name w:val="Voetnootverwijzing"/>
    <w:rsid w:val="000A0802"/>
    <w:rPr>
      <w:vertAlign w:val="superscript"/>
    </w:rPr>
  </w:style>
  <w:style w:type="paragraph" w:customStyle="1" w:styleId="kop0xz">
    <w:name w:val="kop 0 x z"/>
    <w:next w:val="Standaard"/>
    <w:rsid w:val="000A0802"/>
    <w:pPr>
      <w:keepNext/>
      <w:keepLines/>
      <w:pageBreakBefore/>
      <w:widowControl w:val="0"/>
      <w:tabs>
        <w:tab w:val="left" w:pos="2155"/>
      </w:tabs>
      <w:suppressAutoHyphens/>
      <w:spacing w:before="100" w:after="560"/>
      <w:ind w:left="2155"/>
    </w:pPr>
    <w:rPr>
      <w:rFonts w:ascii="Arial" w:hAnsi="Arial"/>
      <w:b/>
      <w:snapToGrid w:val="0"/>
      <w:sz w:val="30"/>
    </w:rPr>
  </w:style>
  <w:style w:type="character" w:customStyle="1" w:styleId="zkenmA">
    <w:name w:val="z_kenm_A"/>
    <w:rsid w:val="000A0802"/>
    <w:rPr>
      <w:rFonts w:ascii="Arial" w:hAnsi="Arial"/>
      <w:noProof w:val="0"/>
      <w:sz w:val="14"/>
      <w:lang w:val="nl-NL"/>
    </w:rPr>
  </w:style>
  <w:style w:type="character" w:customStyle="1" w:styleId="zkenmB">
    <w:name w:val="z_kenm_B"/>
    <w:rsid w:val="000A0802"/>
    <w:rPr>
      <w:rFonts w:ascii="Arial" w:hAnsi="Arial"/>
      <w:noProof w:val="0"/>
      <w:sz w:val="14"/>
      <w:lang w:val="nl-NL"/>
    </w:rPr>
  </w:style>
  <w:style w:type="paragraph" w:customStyle="1" w:styleId="stramien">
    <w:name w:val="stramien"/>
    <w:rsid w:val="000A0802"/>
    <w:pPr>
      <w:widowControl w:val="0"/>
      <w:tabs>
        <w:tab w:val="left" w:pos="-2154"/>
        <w:tab w:val="left" w:pos="0"/>
        <w:tab w:val="left" w:pos="397"/>
        <w:tab w:val="left" w:pos="595"/>
        <w:tab w:val="left" w:pos="793"/>
        <w:tab w:val="left" w:pos="991"/>
        <w:tab w:val="left" w:pos="1189"/>
        <w:tab w:val="left" w:pos="1387"/>
      </w:tabs>
      <w:suppressAutoHyphens/>
      <w:spacing w:line="300" w:lineRule="exact"/>
    </w:pPr>
    <w:rPr>
      <w:snapToGrid w:val="0"/>
      <w:kern w:val="2"/>
      <w:sz w:val="22"/>
    </w:rPr>
  </w:style>
  <w:style w:type="character" w:customStyle="1" w:styleId="zinhoud">
    <w:name w:val="z_inhoud"/>
    <w:rsid w:val="000A0802"/>
    <w:rPr>
      <w:sz w:val="30"/>
    </w:rPr>
  </w:style>
  <w:style w:type="paragraph" w:customStyle="1" w:styleId="kop0x">
    <w:name w:val="kop 0 x"/>
    <w:next w:val="Standaard"/>
    <w:rsid w:val="000A0802"/>
    <w:pPr>
      <w:pageBreakBefore/>
      <w:tabs>
        <w:tab w:val="left" w:pos="2155"/>
      </w:tabs>
      <w:spacing w:before="100" w:after="560"/>
      <w:ind w:left="2155"/>
      <w:outlineLvl w:val="0"/>
    </w:pPr>
    <w:rPr>
      <w:rFonts w:ascii="Arial" w:hAnsi="Arial"/>
      <w:b/>
      <w:sz w:val="30"/>
    </w:rPr>
  </w:style>
  <w:style w:type="paragraph" w:customStyle="1" w:styleId="tab2">
    <w:name w:val="tab 2"/>
    <w:basedOn w:val="Standaard"/>
    <w:next w:val="Standaard"/>
    <w:rsid w:val="000A0802"/>
    <w:pPr>
      <w:tabs>
        <w:tab w:val="left" w:pos="2155"/>
        <w:tab w:val="left" w:pos="4654"/>
        <w:tab w:val="left" w:pos="6921"/>
      </w:tabs>
      <w:suppressAutoHyphens/>
    </w:pPr>
  </w:style>
  <w:style w:type="paragraph" w:customStyle="1" w:styleId="kopsamenvat">
    <w:name w:val="kop samenvat"/>
    <w:next w:val="Standaard"/>
    <w:rsid w:val="000A0802"/>
    <w:pPr>
      <w:keepNext/>
      <w:keepLines/>
      <w:widowControl w:val="0"/>
      <w:tabs>
        <w:tab w:val="left" w:pos="2155"/>
      </w:tabs>
      <w:suppressAutoHyphens/>
      <w:spacing w:before="100" w:after="220"/>
      <w:ind w:left="2155"/>
    </w:pPr>
    <w:rPr>
      <w:rFonts w:ascii="Arial" w:hAnsi="Arial"/>
      <w:b/>
      <w:snapToGrid w:val="0"/>
      <w:sz w:val="25"/>
    </w:rPr>
  </w:style>
  <w:style w:type="paragraph" w:customStyle="1" w:styleId="tussentekst">
    <w:name w:val="tussentekst"/>
    <w:next w:val="Standaard"/>
    <w:rsid w:val="000A0802"/>
    <w:pPr>
      <w:keepNext/>
      <w:keepLines/>
      <w:widowControl w:val="0"/>
      <w:tabs>
        <w:tab w:val="left" w:pos="-3628"/>
        <w:tab w:val="left" w:pos="-2353"/>
        <w:tab w:val="left" w:pos="-199"/>
        <w:tab w:val="left" w:pos="0"/>
        <w:tab w:val="left" w:pos="396"/>
      </w:tabs>
      <w:suppressAutoHyphens/>
      <w:spacing w:line="300" w:lineRule="exact"/>
      <w:ind w:left="2410"/>
    </w:pPr>
    <w:rPr>
      <w:i/>
      <w:snapToGrid w:val="0"/>
      <w:sz w:val="22"/>
    </w:rPr>
  </w:style>
  <w:style w:type="character" w:customStyle="1" w:styleId="zkop0">
    <w:name w:val="z_kop_0"/>
    <w:rsid w:val="000A0802"/>
    <w:rPr>
      <w:rFonts w:ascii="Arial" w:hAnsi="Arial"/>
      <w:b/>
      <w:noProof w:val="0"/>
      <w:sz w:val="30"/>
      <w:lang w:val="nl-NL"/>
    </w:rPr>
  </w:style>
  <w:style w:type="character" w:customStyle="1" w:styleId="zkop1">
    <w:name w:val="z_kop_1"/>
    <w:rsid w:val="000A0802"/>
    <w:rPr>
      <w:rFonts w:ascii="Arial" w:hAnsi="Arial"/>
      <w:b/>
      <w:noProof w:val="0"/>
      <w:sz w:val="25"/>
      <w:lang w:val="nl-NL"/>
    </w:rPr>
  </w:style>
  <w:style w:type="character" w:customStyle="1" w:styleId="zkop2">
    <w:name w:val="z_kop_2"/>
    <w:rsid w:val="000A0802"/>
    <w:rPr>
      <w:rFonts w:ascii="Arial" w:hAnsi="Arial"/>
      <w:b/>
      <w:noProof w:val="0"/>
      <w:sz w:val="22"/>
      <w:lang w:val="nl-NL"/>
    </w:rPr>
  </w:style>
  <w:style w:type="character" w:customStyle="1" w:styleId="ztrefwoord">
    <w:name w:val="z_trefwoord"/>
    <w:rsid w:val="000A0802"/>
    <w:rPr>
      <w:rFonts w:ascii="Arial Narrow" w:hAnsi="Arial Narrow"/>
      <w:b/>
      <w:noProof w:val="0"/>
      <w:sz w:val="18"/>
      <w:lang w:val="nl-NL"/>
    </w:rPr>
  </w:style>
  <w:style w:type="character" w:customStyle="1" w:styleId="zinhdef">
    <w:name w:val="z_inhdef"/>
    <w:basedOn w:val="Standaardalinea-lettertype"/>
    <w:rsid w:val="000A0802"/>
  </w:style>
  <w:style w:type="paragraph" w:styleId="Inhopg1">
    <w:name w:val="toc 1"/>
    <w:basedOn w:val="Standaard"/>
    <w:next w:val="Standaard"/>
    <w:autoRedefine/>
    <w:rsid w:val="000A0802"/>
    <w:pPr>
      <w:numPr>
        <w:numId w:val="3"/>
      </w:numPr>
      <w:tabs>
        <w:tab w:val="right" w:leader="dot" w:pos="8080"/>
      </w:tabs>
      <w:spacing w:before="300"/>
      <w:outlineLvl w:val="0"/>
    </w:pPr>
    <w:rPr>
      <w:b/>
    </w:rPr>
  </w:style>
  <w:style w:type="paragraph" w:customStyle="1" w:styleId="kop1z">
    <w:name w:val="kop 1z"/>
    <w:basedOn w:val="kop1"/>
    <w:next w:val="Standaard"/>
    <w:rsid w:val="000A0802"/>
    <w:pPr>
      <w:keepNext w:val="0"/>
      <w:keepLines w:val="0"/>
      <w:suppressAutoHyphens w:val="0"/>
      <w:spacing w:before="100" w:line="300" w:lineRule="exact"/>
    </w:pPr>
  </w:style>
  <w:style w:type="paragraph" w:customStyle="1" w:styleId="kop1">
    <w:name w:val="kop 1"/>
    <w:basedOn w:val="kop0"/>
    <w:next w:val="Standaard"/>
    <w:rsid w:val="000A0802"/>
    <w:pPr>
      <w:numPr>
        <w:ilvl w:val="1"/>
      </w:numPr>
      <w:tabs>
        <w:tab w:val="clear" w:pos="2155"/>
      </w:tabs>
      <w:ind w:left="720" w:hanging="720"/>
      <w:outlineLvl w:val="1"/>
    </w:pPr>
  </w:style>
  <w:style w:type="paragraph" w:customStyle="1" w:styleId="kop0">
    <w:name w:val="kop 0"/>
    <w:next w:val="Standaard"/>
    <w:rsid w:val="000A0802"/>
    <w:pPr>
      <w:keepNext/>
      <w:keepLines/>
      <w:widowControl w:val="0"/>
      <w:numPr>
        <w:numId w:val="1"/>
      </w:numPr>
      <w:tabs>
        <w:tab w:val="clear" w:pos="2155"/>
      </w:tabs>
      <w:suppressAutoHyphens/>
      <w:spacing w:before="240" w:after="240"/>
      <w:ind w:left="720" w:hanging="720"/>
      <w:outlineLvl w:val="0"/>
    </w:pPr>
    <w:rPr>
      <w:rFonts w:ascii="Arial" w:hAnsi="Arial"/>
      <w:b/>
      <w:snapToGrid w:val="0"/>
      <w:lang w:eastAsia="en-US"/>
    </w:rPr>
  </w:style>
  <w:style w:type="character" w:customStyle="1" w:styleId="zbak2">
    <w:name w:val="z_bak_2"/>
    <w:rsid w:val="000A0802"/>
    <w:rPr>
      <w:rFonts w:ascii="Courier New" w:hAnsi="Courier New"/>
      <w:noProof w:val="0"/>
      <w:sz w:val="20"/>
      <w:lang w:val="nl-NL"/>
    </w:rPr>
  </w:style>
  <w:style w:type="paragraph" w:customStyle="1" w:styleId="tab1">
    <w:name w:val="tab 1"/>
    <w:basedOn w:val="Standaard"/>
    <w:rsid w:val="000A0802"/>
    <w:pPr>
      <w:widowControl w:val="0"/>
      <w:tabs>
        <w:tab w:val="left" w:pos="2155"/>
        <w:tab w:val="left" w:pos="5788"/>
      </w:tabs>
      <w:suppressAutoHyphens/>
      <w:ind w:left="1985"/>
    </w:pPr>
  </w:style>
  <w:style w:type="paragraph" w:customStyle="1" w:styleId="ztrefblok">
    <w:name w:val="z_trefblok"/>
    <w:rsid w:val="000A0802"/>
    <w:pPr>
      <w:keepNext/>
      <w:keepLines/>
      <w:widowControl w:val="0"/>
      <w:tabs>
        <w:tab w:val="left" w:pos="397"/>
        <w:tab w:val="left" w:pos="595"/>
        <w:tab w:val="left" w:pos="794"/>
        <w:tab w:val="left" w:pos="992"/>
        <w:tab w:val="left" w:pos="1191"/>
      </w:tabs>
      <w:suppressAutoHyphens/>
      <w:spacing w:line="300" w:lineRule="exact"/>
      <w:ind w:left="2155"/>
    </w:pPr>
    <w:rPr>
      <w:snapToGrid w:val="0"/>
      <w:w w:val="97"/>
      <w:sz w:val="22"/>
    </w:rPr>
  </w:style>
  <w:style w:type="paragraph" w:customStyle="1" w:styleId="tussentekst2">
    <w:name w:val="tussentekst2"/>
    <w:rsid w:val="000A0802"/>
    <w:pPr>
      <w:keepNext/>
      <w:keepLines/>
      <w:widowControl w:val="0"/>
      <w:tabs>
        <w:tab w:val="left" w:pos="-4024"/>
        <w:tab w:val="left" w:pos="-2749"/>
        <w:tab w:val="left" w:pos="-595"/>
        <w:tab w:val="left" w:pos="-198"/>
        <w:tab w:val="left" w:pos="0"/>
        <w:tab w:val="left" w:pos="398"/>
      </w:tabs>
      <w:suppressAutoHyphens/>
      <w:spacing w:line="300" w:lineRule="exact"/>
      <w:ind w:left="2693"/>
    </w:pPr>
    <w:rPr>
      <w:i/>
      <w:snapToGrid w:val="0"/>
      <w:sz w:val="22"/>
    </w:rPr>
  </w:style>
  <w:style w:type="paragraph" w:styleId="Koptekst">
    <w:name w:val="header"/>
    <w:rsid w:val="000A0802"/>
    <w:pPr>
      <w:tabs>
        <w:tab w:val="right" w:pos="9356"/>
      </w:tabs>
    </w:pPr>
    <w:rPr>
      <w:rFonts w:ascii="Arial" w:hAnsi="Arial"/>
      <w:noProof/>
      <w:sz w:val="14"/>
    </w:rPr>
  </w:style>
  <w:style w:type="paragraph" w:customStyle="1" w:styleId="kop2">
    <w:name w:val="kop 2"/>
    <w:basedOn w:val="kop0"/>
    <w:next w:val="Standaard"/>
    <w:rsid w:val="000A0802"/>
    <w:pPr>
      <w:numPr>
        <w:ilvl w:val="2"/>
      </w:numPr>
      <w:tabs>
        <w:tab w:val="clear" w:pos="2155"/>
      </w:tabs>
      <w:ind w:left="720" w:hanging="720"/>
      <w:outlineLvl w:val="2"/>
    </w:pPr>
    <w:rPr>
      <w:i/>
    </w:rPr>
  </w:style>
  <w:style w:type="paragraph" w:customStyle="1" w:styleId="kopopdracht">
    <w:name w:val="kop opdracht"/>
    <w:next w:val="Standaard"/>
    <w:rsid w:val="000A0802"/>
    <w:pPr>
      <w:keepNext/>
      <w:keepLines/>
      <w:widowControl w:val="0"/>
      <w:tabs>
        <w:tab w:val="left" w:pos="2155"/>
      </w:tabs>
      <w:suppressAutoHyphens/>
      <w:spacing w:before="100" w:after="220"/>
      <w:ind w:left="2155"/>
    </w:pPr>
    <w:rPr>
      <w:rFonts w:ascii="Arial" w:hAnsi="Arial"/>
      <w:b/>
      <w:snapToGrid w:val="0"/>
      <w:sz w:val="25"/>
    </w:rPr>
  </w:style>
  <w:style w:type="paragraph" w:customStyle="1" w:styleId="stramien2">
    <w:name w:val="stramien2"/>
    <w:rsid w:val="000A0802"/>
    <w:pPr>
      <w:widowControl w:val="0"/>
      <w:tabs>
        <w:tab w:val="left" w:pos="-2154"/>
        <w:tab w:val="left" w:pos="0"/>
        <w:tab w:val="left" w:pos="397"/>
        <w:tab w:val="left" w:pos="595"/>
        <w:tab w:val="left" w:pos="793"/>
        <w:tab w:val="left" w:pos="991"/>
        <w:tab w:val="left" w:pos="1189"/>
        <w:tab w:val="left" w:pos="1387"/>
      </w:tabs>
      <w:suppressAutoHyphens/>
      <w:spacing w:line="300" w:lineRule="exact"/>
    </w:pPr>
    <w:rPr>
      <w:snapToGrid w:val="0"/>
      <w:kern w:val="2"/>
      <w:sz w:val="22"/>
    </w:rPr>
  </w:style>
  <w:style w:type="paragraph" w:styleId="Index1">
    <w:name w:val="index 1"/>
    <w:basedOn w:val="Standaard"/>
    <w:next w:val="Standaard"/>
    <w:autoRedefine/>
    <w:semiHidden/>
    <w:rsid w:val="000A080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0A080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0A0802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  <w:rsid w:val="000A0802"/>
  </w:style>
  <w:style w:type="character" w:customStyle="1" w:styleId="EquationCaption">
    <w:name w:val="_Equation Caption"/>
    <w:rsid w:val="000A0802"/>
  </w:style>
  <w:style w:type="paragraph" w:styleId="Voettekst">
    <w:name w:val="footer"/>
    <w:rsid w:val="000A0802"/>
    <w:pPr>
      <w:tabs>
        <w:tab w:val="right" w:pos="9356"/>
      </w:tabs>
    </w:pPr>
    <w:rPr>
      <w:rFonts w:ascii="Arial" w:hAnsi="Arial"/>
      <w:i/>
      <w:noProof/>
      <w:sz w:val="18"/>
      <w:lang w:val="en-US" w:eastAsia="en-US"/>
    </w:rPr>
  </w:style>
  <w:style w:type="paragraph" w:customStyle="1" w:styleId="kop2z">
    <w:name w:val="kop 2z"/>
    <w:basedOn w:val="kop2"/>
    <w:next w:val="Standaard"/>
    <w:rsid w:val="000A0802"/>
    <w:pPr>
      <w:keepNext w:val="0"/>
      <w:keepLines w:val="0"/>
      <w:suppressAutoHyphens w:val="0"/>
      <w:spacing w:before="100" w:line="300" w:lineRule="exact"/>
    </w:pPr>
  </w:style>
  <w:style w:type="paragraph" w:styleId="Inhopg2">
    <w:name w:val="toc 2"/>
    <w:basedOn w:val="Standaard"/>
    <w:next w:val="Standaard"/>
    <w:autoRedefine/>
    <w:semiHidden/>
    <w:rsid w:val="000A0802"/>
    <w:pPr>
      <w:tabs>
        <w:tab w:val="right" w:leader="dot" w:pos="8080"/>
      </w:tabs>
      <w:ind w:left="794" w:hanging="397"/>
    </w:pPr>
  </w:style>
  <w:style w:type="paragraph" w:styleId="Inhopg3">
    <w:name w:val="toc 3"/>
    <w:basedOn w:val="Standaard"/>
    <w:next w:val="Standaard"/>
    <w:autoRedefine/>
    <w:semiHidden/>
    <w:rsid w:val="000A0802"/>
    <w:pPr>
      <w:tabs>
        <w:tab w:val="right" w:leader="dot" w:pos="8080"/>
      </w:tabs>
      <w:ind w:left="1588" w:hanging="794"/>
    </w:pPr>
  </w:style>
  <w:style w:type="paragraph" w:styleId="Inhopg4">
    <w:name w:val="toc 4"/>
    <w:basedOn w:val="Standaard"/>
    <w:next w:val="Standaard"/>
    <w:autoRedefine/>
    <w:semiHidden/>
    <w:rsid w:val="000A0802"/>
    <w:pPr>
      <w:tabs>
        <w:tab w:val="right" w:leader="dot" w:pos="8080"/>
      </w:tabs>
      <w:ind w:left="1588" w:hanging="794"/>
    </w:pPr>
  </w:style>
  <w:style w:type="paragraph" w:styleId="Inhopg5">
    <w:name w:val="toc 5"/>
    <w:basedOn w:val="Standaard"/>
    <w:next w:val="Standaard"/>
    <w:autoRedefine/>
    <w:semiHidden/>
    <w:rsid w:val="000A0802"/>
    <w:pPr>
      <w:ind w:left="880"/>
    </w:pPr>
  </w:style>
  <w:style w:type="paragraph" w:styleId="Inhopg6">
    <w:name w:val="toc 6"/>
    <w:basedOn w:val="Standaard"/>
    <w:next w:val="Standaard"/>
    <w:autoRedefine/>
    <w:semiHidden/>
    <w:rsid w:val="000A0802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0A0802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0A0802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0A0802"/>
    <w:pPr>
      <w:ind w:left="1760"/>
    </w:pPr>
  </w:style>
  <w:style w:type="paragraph" w:customStyle="1" w:styleId="Modtitel">
    <w:name w:val="Modtitel"/>
    <w:basedOn w:val="Standaard"/>
    <w:next w:val="Standaard"/>
    <w:autoRedefine/>
    <w:rsid w:val="000A0802"/>
    <w:pPr>
      <w:spacing w:line="780" w:lineRule="exact"/>
      <w:jc w:val="center"/>
      <w:outlineLvl w:val="0"/>
    </w:pPr>
    <w:rPr>
      <w:b/>
      <w:sz w:val="48"/>
    </w:rPr>
  </w:style>
  <w:style w:type="character" w:styleId="Paginanummer">
    <w:name w:val="page number"/>
    <w:basedOn w:val="Standaardalinea-lettertype"/>
    <w:rsid w:val="000A0802"/>
  </w:style>
  <w:style w:type="paragraph" w:styleId="Index3">
    <w:name w:val="index 3"/>
    <w:basedOn w:val="Standaard"/>
    <w:next w:val="Standaard"/>
    <w:autoRedefine/>
    <w:semiHidden/>
    <w:rsid w:val="000A0802"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rsid w:val="000A0802"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rsid w:val="000A0802"/>
    <w:pPr>
      <w:ind w:left="1100" w:hanging="220"/>
    </w:pPr>
  </w:style>
  <w:style w:type="paragraph" w:styleId="Index6">
    <w:name w:val="index 6"/>
    <w:basedOn w:val="Standaard"/>
    <w:next w:val="Standaard"/>
    <w:autoRedefine/>
    <w:semiHidden/>
    <w:rsid w:val="000A0802"/>
    <w:pPr>
      <w:ind w:left="1320" w:hanging="220"/>
    </w:pPr>
  </w:style>
  <w:style w:type="paragraph" w:styleId="Index7">
    <w:name w:val="index 7"/>
    <w:basedOn w:val="Standaard"/>
    <w:next w:val="Standaard"/>
    <w:autoRedefine/>
    <w:semiHidden/>
    <w:rsid w:val="000A0802"/>
    <w:pPr>
      <w:ind w:left="1540" w:hanging="220"/>
    </w:pPr>
  </w:style>
  <w:style w:type="paragraph" w:styleId="Index8">
    <w:name w:val="index 8"/>
    <w:basedOn w:val="Standaard"/>
    <w:next w:val="Standaard"/>
    <w:autoRedefine/>
    <w:semiHidden/>
    <w:rsid w:val="000A0802"/>
    <w:pPr>
      <w:ind w:left="1760" w:hanging="220"/>
    </w:pPr>
  </w:style>
  <w:style w:type="paragraph" w:styleId="Index9">
    <w:name w:val="index 9"/>
    <w:basedOn w:val="Standaard"/>
    <w:next w:val="Standaard"/>
    <w:autoRedefine/>
    <w:semiHidden/>
    <w:rsid w:val="000A0802"/>
    <w:pPr>
      <w:ind w:left="1980" w:hanging="220"/>
    </w:pPr>
  </w:style>
  <w:style w:type="paragraph" w:styleId="Indexkop">
    <w:name w:val="index heading"/>
    <w:basedOn w:val="Standaard"/>
    <w:next w:val="Index1"/>
    <w:semiHidden/>
    <w:rsid w:val="000A0802"/>
  </w:style>
  <w:style w:type="paragraph" w:customStyle="1" w:styleId="ATIM-Paginanummer">
    <w:name w:val="ATIM - Paginanummer"/>
    <w:basedOn w:val="Koptekst"/>
    <w:rsid w:val="000A0802"/>
    <w:pPr>
      <w:framePr w:w="367" w:h="351" w:hRule="exact" w:wrap="around" w:vAnchor="text" w:hAnchor="page" w:x="10522" w:y="117"/>
      <w:jc w:val="center"/>
    </w:pPr>
    <w:rPr>
      <w:rFonts w:cs="Arial"/>
      <w:b/>
      <w:bCs/>
      <w:color w:val="FFFFFF"/>
      <w:sz w:val="26"/>
    </w:rPr>
  </w:style>
  <w:style w:type="paragraph" w:customStyle="1" w:styleId="ATIM-CursusTitel">
    <w:name w:val="ATIM - Cursus Titel"/>
    <w:basedOn w:val="Standaard"/>
    <w:rsid w:val="006E1229"/>
    <w:pPr>
      <w:spacing w:line="780" w:lineRule="exact"/>
      <w:jc w:val="center"/>
    </w:pPr>
    <w:rPr>
      <w:b/>
      <w:snapToGrid w:val="0"/>
      <w:sz w:val="48"/>
    </w:rPr>
  </w:style>
  <w:style w:type="paragraph" w:customStyle="1" w:styleId="Copyright">
    <w:name w:val="Copyright"/>
    <w:basedOn w:val="Standaard"/>
    <w:rsid w:val="000A0802"/>
    <w:pPr>
      <w:jc w:val="center"/>
    </w:pPr>
  </w:style>
  <w:style w:type="paragraph" w:styleId="Tekstzonderopmaak">
    <w:name w:val="Plain Text"/>
    <w:basedOn w:val="Standaard"/>
    <w:rsid w:val="00827784"/>
    <w:rPr>
      <w:rFonts w:ascii="Courier New" w:hAnsi="Courier New"/>
      <w:snapToGrid w:val="0"/>
    </w:rPr>
  </w:style>
  <w:style w:type="paragraph" w:styleId="Ballontekst">
    <w:name w:val="Balloon Text"/>
    <w:basedOn w:val="Standaard"/>
    <w:link w:val="BallontekstChar"/>
    <w:rsid w:val="009B1D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1D45"/>
    <w:rPr>
      <w:rFonts w:ascii="Tahoma" w:hAnsi="Tahoma" w:cs="Tahoma"/>
      <w:snapToGrid w:val="0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8765F"/>
    <w:pPr>
      <w:ind w:left="720"/>
      <w:contextualSpacing/>
    </w:pPr>
  </w:style>
  <w:style w:type="paragraph" w:styleId="Revisie">
    <w:name w:val="Revision"/>
    <w:hidden/>
    <w:uiPriority w:val="99"/>
    <w:semiHidden/>
    <w:rsid w:val="007022F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610B-3B34-4B68-9D71-DD6B41A5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McHil software B.V.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Adviesbureau Atim</dc:creator>
  <dc:description>Blanco sjabloon voor de ModulenBank</dc:description>
  <cp:lastModifiedBy>Leonie Oor</cp:lastModifiedBy>
  <cp:revision>4</cp:revision>
  <cp:lastPrinted>2004-09-03T08:22:00Z</cp:lastPrinted>
  <dcterms:created xsi:type="dcterms:W3CDTF">2021-05-30T08:43:00Z</dcterms:created>
  <dcterms:modified xsi:type="dcterms:W3CDTF">2023-03-01T13:30:00Z</dcterms:modified>
</cp:coreProperties>
</file>